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4AE" w:rsidRPr="00450102" w:rsidRDefault="00F40237" w:rsidP="002C629D">
      <w:pPr>
        <w:ind w:left="2160"/>
        <w:rPr>
          <w:b/>
          <w:szCs w:val="28"/>
        </w:rPr>
      </w:pPr>
      <w:r>
        <w:rPr>
          <w:b/>
          <w:szCs w:val="28"/>
        </w:rPr>
        <w:t xml:space="preserve">   </w:t>
      </w:r>
      <w:r w:rsidR="000904AE" w:rsidRPr="00450102">
        <w:rPr>
          <w:b/>
          <w:szCs w:val="28"/>
        </w:rPr>
        <w:t>Old Lyme Rowing Association</w:t>
      </w:r>
    </w:p>
    <w:p w:rsidR="00354632" w:rsidRPr="00450102" w:rsidRDefault="00354632" w:rsidP="00354632">
      <w:pPr>
        <w:ind w:left="1440" w:firstLine="720"/>
        <w:rPr>
          <w:b/>
          <w:szCs w:val="28"/>
        </w:rPr>
      </w:pPr>
    </w:p>
    <w:p w:rsidR="00805792" w:rsidRDefault="00354632" w:rsidP="00805792">
      <w:pPr>
        <w:ind w:left="720"/>
        <w:rPr>
          <w:b/>
          <w:szCs w:val="28"/>
        </w:rPr>
      </w:pPr>
      <w:r w:rsidRPr="00450102">
        <w:t xml:space="preserve">    </w:t>
      </w:r>
      <w:r w:rsidR="001309F4">
        <w:t xml:space="preserve">  </w:t>
      </w:r>
      <w:r w:rsidR="001108E0">
        <w:rPr>
          <w:b/>
          <w:szCs w:val="28"/>
        </w:rPr>
        <w:t>MINUTES</w:t>
      </w:r>
      <w:r w:rsidRPr="00450102">
        <w:rPr>
          <w:b/>
          <w:szCs w:val="28"/>
        </w:rPr>
        <w:t xml:space="preserve"> for</w:t>
      </w:r>
      <w:r w:rsidR="00911AE7">
        <w:rPr>
          <w:b/>
          <w:szCs w:val="28"/>
        </w:rPr>
        <w:t xml:space="preserve"> </w:t>
      </w:r>
      <w:r w:rsidR="00D9012C">
        <w:rPr>
          <w:b/>
          <w:szCs w:val="28"/>
        </w:rPr>
        <w:t xml:space="preserve">Board </w:t>
      </w:r>
      <w:r w:rsidR="00761ED0">
        <w:rPr>
          <w:b/>
          <w:szCs w:val="28"/>
        </w:rPr>
        <w:t xml:space="preserve">Meeting of Monday, </w:t>
      </w:r>
      <w:r w:rsidR="00CE76CF">
        <w:rPr>
          <w:b/>
          <w:szCs w:val="28"/>
        </w:rPr>
        <w:t>February 3,</w:t>
      </w:r>
      <w:r w:rsidR="00D848AC">
        <w:rPr>
          <w:b/>
          <w:szCs w:val="28"/>
        </w:rPr>
        <w:t xml:space="preserve"> </w:t>
      </w:r>
      <w:r w:rsidR="00CE76CF">
        <w:rPr>
          <w:b/>
          <w:szCs w:val="28"/>
        </w:rPr>
        <w:t>2014</w:t>
      </w:r>
    </w:p>
    <w:p w:rsidR="001108E0" w:rsidRDefault="001108E0" w:rsidP="00805792">
      <w:pPr>
        <w:ind w:left="720"/>
        <w:rPr>
          <w:b/>
          <w:szCs w:val="28"/>
        </w:rPr>
      </w:pPr>
    </w:p>
    <w:p w:rsidR="00FD2772" w:rsidRDefault="001108E0" w:rsidP="00F40237">
      <w:pPr>
        <w:rPr>
          <w:b/>
          <w:szCs w:val="28"/>
        </w:rPr>
      </w:pPr>
      <w:r>
        <w:rPr>
          <w:b/>
          <w:szCs w:val="28"/>
        </w:rPr>
        <w:t xml:space="preserve">ATTENDEES: </w:t>
      </w:r>
      <w:r w:rsidR="00C950E9">
        <w:rPr>
          <w:b/>
          <w:szCs w:val="28"/>
        </w:rPr>
        <w:t xml:space="preserve">Greg Hack, Deb Heminway, Joan </w:t>
      </w:r>
      <w:proofErr w:type="spellStart"/>
      <w:r w:rsidR="00C950E9">
        <w:rPr>
          <w:b/>
          <w:szCs w:val="28"/>
        </w:rPr>
        <w:t>Rivington</w:t>
      </w:r>
      <w:proofErr w:type="spellEnd"/>
      <w:r w:rsidR="00C950E9">
        <w:rPr>
          <w:b/>
          <w:szCs w:val="28"/>
        </w:rPr>
        <w:t xml:space="preserve">, Liam Corrigan, Chris McCawley, John Laundon, </w:t>
      </w:r>
      <w:r w:rsidR="00BB165A">
        <w:rPr>
          <w:b/>
          <w:szCs w:val="28"/>
        </w:rPr>
        <w:t xml:space="preserve">Graham </w:t>
      </w:r>
      <w:proofErr w:type="spellStart"/>
      <w:r w:rsidR="00BB165A">
        <w:rPr>
          <w:b/>
          <w:szCs w:val="28"/>
        </w:rPr>
        <w:t>Richartz</w:t>
      </w:r>
      <w:proofErr w:type="spellEnd"/>
    </w:p>
    <w:p w:rsidR="00322750" w:rsidRDefault="00322750" w:rsidP="00F40237">
      <w:pPr>
        <w:rPr>
          <w:b/>
          <w:szCs w:val="28"/>
        </w:rPr>
      </w:pPr>
    </w:p>
    <w:p w:rsidR="00322750" w:rsidRDefault="00322750" w:rsidP="00F40237">
      <w:pPr>
        <w:rPr>
          <w:b/>
          <w:szCs w:val="28"/>
        </w:rPr>
      </w:pPr>
      <w:r>
        <w:rPr>
          <w:b/>
          <w:szCs w:val="28"/>
        </w:rPr>
        <w:t>Absent: Bill Plage, Liz Lightfoot, Tanya Patten, Heather Stone, Louis Zubek</w:t>
      </w:r>
    </w:p>
    <w:p w:rsidR="00042FBE" w:rsidRPr="00805792" w:rsidRDefault="00042FBE" w:rsidP="00F40237">
      <w:pPr>
        <w:rPr>
          <w:b/>
          <w:szCs w:val="28"/>
        </w:rPr>
      </w:pPr>
    </w:p>
    <w:p w:rsidR="001C7EA8" w:rsidRDefault="001C7EA8" w:rsidP="00765BA0">
      <w:pPr>
        <w:rPr>
          <w:sz w:val="22"/>
          <w:szCs w:val="20"/>
        </w:rPr>
      </w:pPr>
    </w:p>
    <w:p w:rsidR="00CE76CF" w:rsidRDefault="001C7EA8" w:rsidP="000D7E49">
      <w:pPr>
        <w:numPr>
          <w:ilvl w:val="0"/>
          <w:numId w:val="1"/>
        </w:numPr>
        <w:rPr>
          <w:sz w:val="22"/>
          <w:szCs w:val="20"/>
        </w:rPr>
      </w:pPr>
      <w:r>
        <w:rPr>
          <w:sz w:val="22"/>
          <w:szCs w:val="20"/>
        </w:rPr>
        <w:t>Wel</w:t>
      </w:r>
      <w:r w:rsidR="00CE76CF">
        <w:rPr>
          <w:sz w:val="22"/>
          <w:szCs w:val="20"/>
        </w:rPr>
        <w:t xml:space="preserve">come to new Board members Liz Lightfoot and Joan </w:t>
      </w:r>
      <w:proofErr w:type="spellStart"/>
      <w:r w:rsidR="00CE76CF">
        <w:rPr>
          <w:sz w:val="22"/>
          <w:szCs w:val="20"/>
        </w:rPr>
        <w:t>Rivington</w:t>
      </w:r>
      <w:proofErr w:type="spellEnd"/>
      <w:r>
        <w:rPr>
          <w:sz w:val="22"/>
          <w:szCs w:val="20"/>
        </w:rPr>
        <w:t>!</w:t>
      </w:r>
    </w:p>
    <w:p w:rsidR="00CE76CF" w:rsidRDefault="00CE76CF" w:rsidP="00CE76CF">
      <w:pPr>
        <w:rPr>
          <w:sz w:val="22"/>
          <w:szCs w:val="20"/>
        </w:rPr>
      </w:pPr>
    </w:p>
    <w:p w:rsidR="001C7EA8" w:rsidRDefault="00CE76CF" w:rsidP="000D7E49">
      <w:pPr>
        <w:numPr>
          <w:ilvl w:val="0"/>
          <w:numId w:val="1"/>
        </w:numPr>
        <w:rPr>
          <w:sz w:val="22"/>
          <w:szCs w:val="20"/>
        </w:rPr>
      </w:pPr>
      <w:r>
        <w:rPr>
          <w:sz w:val="22"/>
          <w:szCs w:val="20"/>
        </w:rPr>
        <w:t xml:space="preserve">Approval of the Minutes from Board meeting of December 16, 2013 and from </w:t>
      </w:r>
      <w:r w:rsidR="00A71223">
        <w:rPr>
          <w:sz w:val="22"/>
          <w:szCs w:val="20"/>
        </w:rPr>
        <w:t xml:space="preserve">the </w:t>
      </w:r>
      <w:r>
        <w:rPr>
          <w:sz w:val="22"/>
          <w:szCs w:val="20"/>
        </w:rPr>
        <w:t>special Board meeting (teleconference) of January 21, 2014.  Review of Minutes from Annual Meeting of January 27, 2014.</w:t>
      </w:r>
    </w:p>
    <w:p w:rsidR="00BB165A" w:rsidRDefault="00BB165A" w:rsidP="00BB165A">
      <w:pPr>
        <w:pStyle w:val="ListParagraph"/>
        <w:rPr>
          <w:sz w:val="22"/>
          <w:szCs w:val="20"/>
        </w:rPr>
      </w:pPr>
    </w:p>
    <w:p w:rsidR="00BB165A" w:rsidRDefault="00BB165A" w:rsidP="00322750">
      <w:pPr>
        <w:numPr>
          <w:ilvl w:val="1"/>
          <w:numId w:val="1"/>
        </w:numPr>
        <w:rPr>
          <w:sz w:val="22"/>
          <w:szCs w:val="20"/>
        </w:rPr>
      </w:pPr>
      <w:r>
        <w:rPr>
          <w:sz w:val="22"/>
          <w:szCs w:val="20"/>
        </w:rPr>
        <w:t>Deb Heminway wanted to add to the minutes that Louis Zubek had requested from the Boosters money for oars</w:t>
      </w:r>
    </w:p>
    <w:p w:rsidR="00BB165A" w:rsidRDefault="00BB165A" w:rsidP="00BB165A">
      <w:pPr>
        <w:pStyle w:val="ListParagraph"/>
        <w:rPr>
          <w:sz w:val="22"/>
          <w:szCs w:val="20"/>
        </w:rPr>
      </w:pPr>
    </w:p>
    <w:p w:rsidR="00BB165A" w:rsidRDefault="00BB165A" w:rsidP="00322750">
      <w:pPr>
        <w:numPr>
          <w:ilvl w:val="1"/>
          <w:numId w:val="1"/>
        </w:numPr>
        <w:rPr>
          <w:sz w:val="22"/>
          <w:szCs w:val="20"/>
        </w:rPr>
      </w:pPr>
      <w:r>
        <w:rPr>
          <w:sz w:val="22"/>
          <w:szCs w:val="20"/>
        </w:rPr>
        <w:t>John Laundon objects to bein</w:t>
      </w:r>
      <w:r w:rsidR="00AA27DA">
        <w:rPr>
          <w:sz w:val="22"/>
          <w:szCs w:val="20"/>
        </w:rPr>
        <w:t xml:space="preserve">g responsible for raising 5-6 K; John </w:t>
      </w:r>
      <w:proofErr w:type="spellStart"/>
      <w:r w:rsidR="00AA27DA">
        <w:rPr>
          <w:sz w:val="22"/>
          <w:szCs w:val="20"/>
        </w:rPr>
        <w:t>Laundon’s</w:t>
      </w:r>
      <w:proofErr w:type="spellEnd"/>
      <w:r w:rsidR="00322750">
        <w:rPr>
          <w:sz w:val="22"/>
          <w:szCs w:val="20"/>
        </w:rPr>
        <w:t xml:space="preserve"> verbatim</w:t>
      </w:r>
      <w:r w:rsidR="00AA27DA">
        <w:rPr>
          <w:sz w:val="22"/>
          <w:szCs w:val="20"/>
        </w:rPr>
        <w:t xml:space="preserve"> statement will be pasted into the minutes of 21-JAN. </w:t>
      </w:r>
    </w:p>
    <w:p w:rsidR="001C7EA8" w:rsidRDefault="001C7EA8" w:rsidP="001C7EA8">
      <w:pPr>
        <w:rPr>
          <w:sz w:val="22"/>
          <w:szCs w:val="20"/>
        </w:rPr>
      </w:pPr>
    </w:p>
    <w:p w:rsidR="00B77FB6" w:rsidRDefault="001C7EA8" w:rsidP="000D7E49">
      <w:pPr>
        <w:numPr>
          <w:ilvl w:val="0"/>
          <w:numId w:val="1"/>
        </w:numPr>
        <w:rPr>
          <w:sz w:val="22"/>
          <w:szCs w:val="20"/>
        </w:rPr>
      </w:pPr>
      <w:r>
        <w:rPr>
          <w:sz w:val="22"/>
          <w:szCs w:val="20"/>
        </w:rPr>
        <w:t>Elect new Board officers, to include President, Vice-President, Treasurer, and Secretary</w:t>
      </w:r>
      <w:r w:rsidR="00AA27DA">
        <w:rPr>
          <w:sz w:val="22"/>
          <w:szCs w:val="20"/>
        </w:rPr>
        <w:t>. No changes to existing slate.</w:t>
      </w:r>
    </w:p>
    <w:p w:rsidR="00B77FB6" w:rsidRDefault="00B77FB6" w:rsidP="00B77FB6">
      <w:pPr>
        <w:rPr>
          <w:sz w:val="22"/>
          <w:szCs w:val="20"/>
        </w:rPr>
      </w:pPr>
    </w:p>
    <w:p w:rsidR="00F40237" w:rsidRDefault="00B77FB6" w:rsidP="000D7E49">
      <w:pPr>
        <w:numPr>
          <w:ilvl w:val="0"/>
          <w:numId w:val="1"/>
        </w:numPr>
        <w:rPr>
          <w:sz w:val="22"/>
          <w:szCs w:val="20"/>
        </w:rPr>
      </w:pPr>
      <w:r>
        <w:rPr>
          <w:sz w:val="22"/>
          <w:szCs w:val="20"/>
        </w:rPr>
        <w:t>Schedule for Board meetings for remainder of 2014.  Consider alternating Sunday/Monday evenings every 6 weeks.</w:t>
      </w:r>
      <w:r w:rsidR="00AA27DA">
        <w:rPr>
          <w:sz w:val="22"/>
          <w:szCs w:val="20"/>
        </w:rPr>
        <w:t xml:space="preserve"> </w:t>
      </w:r>
      <w:r w:rsidR="009F353E">
        <w:rPr>
          <w:sz w:val="22"/>
          <w:szCs w:val="20"/>
        </w:rPr>
        <w:t>Next meeting will be 4pm Sunday March 2</w:t>
      </w:r>
    </w:p>
    <w:p w:rsidR="00D9012C" w:rsidRPr="00676876" w:rsidRDefault="00D9012C" w:rsidP="004E6C3D">
      <w:pPr>
        <w:rPr>
          <w:sz w:val="22"/>
          <w:szCs w:val="20"/>
        </w:rPr>
      </w:pPr>
    </w:p>
    <w:p w:rsidR="00F371A8" w:rsidRPr="00676876" w:rsidRDefault="007E45B9" w:rsidP="00D9012C">
      <w:pPr>
        <w:numPr>
          <w:ilvl w:val="0"/>
          <w:numId w:val="1"/>
        </w:numPr>
        <w:rPr>
          <w:sz w:val="22"/>
          <w:szCs w:val="20"/>
        </w:rPr>
      </w:pPr>
      <w:r w:rsidRPr="00676876">
        <w:rPr>
          <w:sz w:val="22"/>
          <w:szCs w:val="20"/>
        </w:rPr>
        <w:t>Treasurer’s report, including</w:t>
      </w:r>
      <w:r w:rsidR="00F371A8" w:rsidRPr="00676876">
        <w:rPr>
          <w:sz w:val="22"/>
          <w:szCs w:val="20"/>
        </w:rPr>
        <w:t>:</w:t>
      </w:r>
    </w:p>
    <w:p w:rsidR="00D848AC" w:rsidRDefault="00D848AC" w:rsidP="000B3E0C">
      <w:pPr>
        <w:pStyle w:val="ListParagraph"/>
        <w:numPr>
          <w:ilvl w:val="0"/>
          <w:numId w:val="13"/>
        </w:numPr>
        <w:rPr>
          <w:sz w:val="22"/>
          <w:szCs w:val="20"/>
        </w:rPr>
      </w:pPr>
      <w:r>
        <w:rPr>
          <w:sz w:val="22"/>
          <w:szCs w:val="20"/>
        </w:rPr>
        <w:t>Updated Treasurer’s Report and Balance Sheet</w:t>
      </w:r>
      <w:r w:rsidR="009F353E">
        <w:rPr>
          <w:sz w:val="22"/>
          <w:szCs w:val="20"/>
        </w:rPr>
        <w:t xml:space="preserve">; paid US Rowing Annual dues and balance on Hudson 4+; balance is at $18K; </w:t>
      </w:r>
    </w:p>
    <w:p w:rsidR="00274B98" w:rsidRDefault="00D848AC" w:rsidP="000B3E0C">
      <w:pPr>
        <w:pStyle w:val="ListParagraph"/>
        <w:numPr>
          <w:ilvl w:val="0"/>
          <w:numId w:val="13"/>
        </w:numPr>
        <w:rPr>
          <w:sz w:val="22"/>
          <w:szCs w:val="20"/>
        </w:rPr>
      </w:pPr>
      <w:r>
        <w:rPr>
          <w:sz w:val="22"/>
          <w:szCs w:val="20"/>
        </w:rPr>
        <w:t>Refer to 2013 P and L statement that was reviewed at the Annual Meeting</w:t>
      </w:r>
      <w:r w:rsidR="009F353E">
        <w:rPr>
          <w:sz w:val="22"/>
          <w:szCs w:val="20"/>
        </w:rPr>
        <w:t xml:space="preserve">; ask Heather for details on $2781 income on other merchandise. </w:t>
      </w:r>
    </w:p>
    <w:p w:rsidR="009F353E" w:rsidRDefault="009F353E" w:rsidP="000B3E0C">
      <w:pPr>
        <w:pStyle w:val="ListParagraph"/>
        <w:numPr>
          <w:ilvl w:val="0"/>
          <w:numId w:val="13"/>
        </w:numPr>
        <w:rPr>
          <w:sz w:val="22"/>
          <w:szCs w:val="20"/>
        </w:rPr>
      </w:pPr>
      <w:r>
        <w:rPr>
          <w:sz w:val="22"/>
          <w:szCs w:val="20"/>
        </w:rPr>
        <w:t xml:space="preserve">Increase Heather’s stipend to $1250. </w:t>
      </w:r>
      <w:r w:rsidR="000062E9">
        <w:rPr>
          <w:sz w:val="22"/>
          <w:szCs w:val="20"/>
        </w:rPr>
        <w:t>Passes by unanimous vote</w:t>
      </w:r>
    </w:p>
    <w:p w:rsidR="00E0480C" w:rsidRPr="00676876" w:rsidRDefault="00E0480C" w:rsidP="00E0480C">
      <w:pPr>
        <w:widowControl w:val="0"/>
        <w:autoSpaceDE w:val="0"/>
        <w:autoSpaceDN w:val="0"/>
        <w:adjustRightInd w:val="0"/>
        <w:rPr>
          <w:sz w:val="22"/>
          <w:szCs w:val="20"/>
        </w:rPr>
      </w:pPr>
    </w:p>
    <w:p w:rsidR="00302D5A" w:rsidRPr="00676876" w:rsidRDefault="003C4556" w:rsidP="001309F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0"/>
        </w:rPr>
      </w:pPr>
      <w:r w:rsidRPr="00676876">
        <w:rPr>
          <w:sz w:val="22"/>
          <w:szCs w:val="20"/>
        </w:rPr>
        <w:t>N</w:t>
      </w:r>
      <w:r w:rsidR="00922DA7" w:rsidRPr="00676876">
        <w:rPr>
          <w:sz w:val="22"/>
          <w:szCs w:val="20"/>
        </w:rPr>
        <w:t>ew</w:t>
      </w:r>
      <w:r w:rsidR="00302D5A" w:rsidRPr="00676876">
        <w:rPr>
          <w:sz w:val="22"/>
          <w:szCs w:val="20"/>
        </w:rPr>
        <w:t>s and updates:</w:t>
      </w:r>
    </w:p>
    <w:p w:rsidR="00765BA0" w:rsidRDefault="00765BA0" w:rsidP="00F2591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 xml:space="preserve">First meeting of Boathouse </w:t>
      </w:r>
      <w:proofErr w:type="spellStart"/>
      <w:r>
        <w:rPr>
          <w:sz w:val="22"/>
          <w:szCs w:val="20"/>
        </w:rPr>
        <w:t>Hains</w:t>
      </w:r>
      <w:proofErr w:type="spellEnd"/>
      <w:r>
        <w:rPr>
          <w:sz w:val="22"/>
          <w:szCs w:val="20"/>
        </w:rPr>
        <w:t xml:space="preserve"> Park Improvements Committee (BHPIC)</w:t>
      </w:r>
    </w:p>
    <w:p w:rsidR="000062E9" w:rsidRDefault="00102DC4" w:rsidP="00F2591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Hope to g</w:t>
      </w:r>
      <w:r w:rsidR="000062E9">
        <w:rPr>
          <w:sz w:val="22"/>
          <w:szCs w:val="20"/>
        </w:rPr>
        <w:t xml:space="preserve">et new docks in </w:t>
      </w:r>
      <w:r w:rsidR="00322750">
        <w:rPr>
          <w:sz w:val="22"/>
          <w:szCs w:val="20"/>
        </w:rPr>
        <w:t xml:space="preserve">by </w:t>
      </w:r>
      <w:proofErr w:type="gramStart"/>
      <w:r w:rsidR="00322750">
        <w:rPr>
          <w:sz w:val="22"/>
          <w:szCs w:val="20"/>
        </w:rPr>
        <w:t>Spring</w:t>
      </w:r>
      <w:proofErr w:type="gramEnd"/>
      <w:r>
        <w:rPr>
          <w:sz w:val="22"/>
          <w:szCs w:val="20"/>
        </w:rPr>
        <w:t>, perhaps</w:t>
      </w:r>
      <w:r w:rsidR="00322750">
        <w:rPr>
          <w:sz w:val="22"/>
          <w:szCs w:val="20"/>
        </w:rPr>
        <w:t xml:space="preserve"> </w:t>
      </w:r>
      <w:r w:rsidR="000062E9">
        <w:rPr>
          <w:sz w:val="22"/>
          <w:szCs w:val="20"/>
        </w:rPr>
        <w:t xml:space="preserve">with </w:t>
      </w:r>
      <w:r>
        <w:rPr>
          <w:sz w:val="22"/>
          <w:szCs w:val="20"/>
        </w:rPr>
        <w:t xml:space="preserve">some </w:t>
      </w:r>
      <w:r w:rsidR="000062E9">
        <w:rPr>
          <w:sz w:val="22"/>
          <w:szCs w:val="20"/>
        </w:rPr>
        <w:t>donated materials and volunteer labor</w:t>
      </w:r>
      <w:r>
        <w:rPr>
          <w:sz w:val="22"/>
          <w:szCs w:val="20"/>
        </w:rPr>
        <w:t>.  Thinking t</w:t>
      </w:r>
      <w:r w:rsidR="000062E9">
        <w:rPr>
          <w:sz w:val="22"/>
          <w:szCs w:val="20"/>
        </w:rPr>
        <w:t>wo 60 foot docks. Dredging is not likely to be environmentally acceptable. Try to start construction</w:t>
      </w:r>
      <w:r>
        <w:rPr>
          <w:sz w:val="22"/>
          <w:szCs w:val="20"/>
        </w:rPr>
        <w:t xml:space="preserve"> on Boathouse itself</w:t>
      </w:r>
      <w:r w:rsidR="000062E9">
        <w:rPr>
          <w:sz w:val="22"/>
          <w:szCs w:val="20"/>
        </w:rPr>
        <w:t xml:space="preserve"> in November.</w:t>
      </w:r>
    </w:p>
    <w:p w:rsidR="00D77E7A" w:rsidRDefault="00765BA0" w:rsidP="00F2591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Winter training update</w:t>
      </w:r>
      <w:r w:rsidR="00102DC4">
        <w:rPr>
          <w:sz w:val="22"/>
          <w:szCs w:val="20"/>
        </w:rPr>
        <w:t>: Going well, but f</w:t>
      </w:r>
      <w:r w:rsidR="000062E9">
        <w:rPr>
          <w:sz w:val="22"/>
          <w:szCs w:val="20"/>
        </w:rPr>
        <w:t xml:space="preserve">rustrated by </w:t>
      </w:r>
      <w:r w:rsidR="00322750">
        <w:rPr>
          <w:sz w:val="22"/>
          <w:szCs w:val="20"/>
        </w:rPr>
        <w:t xml:space="preserve">interruptions caused by </w:t>
      </w:r>
      <w:r w:rsidR="000062E9">
        <w:rPr>
          <w:sz w:val="22"/>
          <w:szCs w:val="20"/>
        </w:rPr>
        <w:t>weather and exams.</w:t>
      </w:r>
    </w:p>
    <w:p w:rsidR="001C3113" w:rsidRDefault="00D77E7A" w:rsidP="00F2591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Progress on winter repairs</w:t>
      </w:r>
      <w:r w:rsidR="001141B2">
        <w:rPr>
          <w:sz w:val="22"/>
          <w:szCs w:val="20"/>
        </w:rPr>
        <w:t xml:space="preserve"> and maintenance</w:t>
      </w:r>
      <w:r w:rsidR="000062E9">
        <w:rPr>
          <w:sz w:val="22"/>
          <w:szCs w:val="20"/>
        </w:rPr>
        <w:t xml:space="preserve">: Paul is working on getting the Go Fast down to Vespoli; Conversion </w:t>
      </w:r>
      <w:r w:rsidR="00102DC4">
        <w:rPr>
          <w:sz w:val="22"/>
          <w:szCs w:val="20"/>
        </w:rPr>
        <w:t xml:space="preserve">of the two Vespoli 1X. David Gray has offered to do this work for $3-400 </w:t>
      </w:r>
      <w:r w:rsidR="000062E9">
        <w:rPr>
          <w:sz w:val="22"/>
          <w:szCs w:val="20"/>
        </w:rPr>
        <w:t xml:space="preserve">plus 150 to 300 for parts. </w:t>
      </w:r>
      <w:r w:rsidR="00001978">
        <w:rPr>
          <w:sz w:val="22"/>
          <w:szCs w:val="20"/>
        </w:rPr>
        <w:t>Ask Paul for clarification on repairs on the 1X</w:t>
      </w:r>
      <w:r w:rsidR="00322750">
        <w:rPr>
          <w:sz w:val="22"/>
          <w:szCs w:val="20"/>
        </w:rPr>
        <w:t xml:space="preserve"> because </w:t>
      </w:r>
      <w:proofErr w:type="spellStart"/>
      <w:r w:rsidR="00322750">
        <w:rPr>
          <w:sz w:val="22"/>
          <w:szCs w:val="20"/>
        </w:rPr>
        <w:t>Vespoli</w:t>
      </w:r>
      <w:proofErr w:type="spellEnd"/>
      <w:r w:rsidR="00322750">
        <w:rPr>
          <w:sz w:val="22"/>
          <w:szCs w:val="20"/>
        </w:rPr>
        <w:t xml:space="preserve"> may be able to do this work more cheaply</w:t>
      </w:r>
      <w:r w:rsidR="00001978">
        <w:rPr>
          <w:sz w:val="22"/>
          <w:szCs w:val="20"/>
        </w:rPr>
        <w:t xml:space="preserve">. John Laundon offers to take boats down to Vespoli. Hannah rigger is cracked. Can Vespoli repair the aluminum wing on the Hannah </w:t>
      </w:r>
      <w:proofErr w:type="gramStart"/>
      <w:r w:rsidR="00001978">
        <w:rPr>
          <w:sz w:val="22"/>
          <w:szCs w:val="20"/>
        </w:rPr>
        <w:t>also ?</w:t>
      </w:r>
      <w:proofErr w:type="gramEnd"/>
      <w:r w:rsidR="00001978">
        <w:rPr>
          <w:sz w:val="22"/>
          <w:szCs w:val="20"/>
        </w:rPr>
        <w:t xml:space="preserve"> </w:t>
      </w:r>
    </w:p>
    <w:p w:rsidR="001C48D8" w:rsidRDefault="001C48D8" w:rsidP="00F2591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Need to hear from Louis on wiring items</w:t>
      </w:r>
    </w:p>
    <w:p w:rsidR="001C48D8" w:rsidRDefault="001C48D8" w:rsidP="00F2591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Need to purchase another Jon boat ($1500)</w:t>
      </w:r>
    </w:p>
    <w:p w:rsidR="001C48D8" w:rsidRDefault="001C48D8" w:rsidP="00F2591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Inflatable is in good condition</w:t>
      </w:r>
    </w:p>
    <w:p w:rsidR="001C48D8" w:rsidRDefault="00322750" w:rsidP="00F2591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Deliver e</w:t>
      </w:r>
      <w:r w:rsidR="001C48D8">
        <w:rPr>
          <w:sz w:val="22"/>
          <w:szCs w:val="20"/>
        </w:rPr>
        <w:t>ngines up to Reynolds</w:t>
      </w:r>
      <w:r>
        <w:rPr>
          <w:sz w:val="22"/>
          <w:szCs w:val="20"/>
        </w:rPr>
        <w:t xml:space="preserve"> for seasonal refurbishing</w:t>
      </w:r>
    </w:p>
    <w:p w:rsidR="00830B22" w:rsidRPr="00830B22" w:rsidRDefault="00830B22" w:rsidP="00830B22">
      <w:pPr>
        <w:widowControl w:val="0"/>
        <w:autoSpaceDE w:val="0"/>
        <w:autoSpaceDN w:val="0"/>
        <w:adjustRightInd w:val="0"/>
        <w:rPr>
          <w:sz w:val="22"/>
          <w:szCs w:val="20"/>
        </w:rPr>
      </w:pPr>
    </w:p>
    <w:p w:rsidR="00957664" w:rsidRDefault="00957664" w:rsidP="002F66D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Fundraising and Equipment Committees</w:t>
      </w:r>
    </w:p>
    <w:p w:rsidR="00001978" w:rsidRDefault="00765BA0" w:rsidP="0095766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Fundraising Committee</w:t>
      </w:r>
      <w:r w:rsidR="00957664">
        <w:rPr>
          <w:sz w:val="22"/>
          <w:szCs w:val="20"/>
        </w:rPr>
        <w:t xml:space="preserve"> meets on 10-FEB</w:t>
      </w:r>
      <w:r w:rsidR="009D5B2B">
        <w:rPr>
          <w:sz w:val="22"/>
          <w:szCs w:val="20"/>
        </w:rPr>
        <w:t xml:space="preserve">: </w:t>
      </w:r>
      <w:r w:rsidR="00550D38">
        <w:rPr>
          <w:sz w:val="22"/>
          <w:szCs w:val="20"/>
        </w:rPr>
        <w:t xml:space="preserve">yes, we can sell the </w:t>
      </w:r>
      <w:r w:rsidR="00322750">
        <w:rPr>
          <w:sz w:val="22"/>
          <w:szCs w:val="20"/>
        </w:rPr>
        <w:t xml:space="preserve">old </w:t>
      </w:r>
      <w:r w:rsidR="00550D38">
        <w:rPr>
          <w:sz w:val="22"/>
          <w:szCs w:val="20"/>
        </w:rPr>
        <w:t xml:space="preserve">ergs at the Boathouse. 15-20 old rowing shirts. Wash and resell. </w:t>
      </w:r>
      <w:r w:rsidR="00591ED8">
        <w:rPr>
          <w:sz w:val="22"/>
          <w:szCs w:val="20"/>
        </w:rPr>
        <w:t xml:space="preserve">Looking for </w:t>
      </w:r>
      <w:proofErr w:type="gramStart"/>
      <w:r w:rsidR="00591ED8">
        <w:rPr>
          <w:sz w:val="22"/>
          <w:szCs w:val="20"/>
        </w:rPr>
        <w:t>splash  jackets</w:t>
      </w:r>
      <w:proofErr w:type="gramEnd"/>
      <w:r w:rsidR="00591ED8">
        <w:rPr>
          <w:sz w:val="22"/>
          <w:szCs w:val="20"/>
        </w:rPr>
        <w:t xml:space="preserve">.  Graham to get shirts. Chris and Greg to check out old ergs for sale. </w:t>
      </w:r>
    </w:p>
    <w:p w:rsidR="002F66DD" w:rsidRDefault="00765BA0" w:rsidP="0095766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Equipment Committee</w:t>
      </w:r>
      <w:r w:rsidR="00D77E7A">
        <w:rPr>
          <w:sz w:val="22"/>
          <w:szCs w:val="20"/>
        </w:rPr>
        <w:t>.  Assign participants on each committee.</w:t>
      </w:r>
      <w:r w:rsidR="00591ED8">
        <w:rPr>
          <w:sz w:val="22"/>
          <w:szCs w:val="20"/>
        </w:rPr>
        <w:t xml:space="preserve"> Heather continues to chair this committee. Develop a specific boat buying plan</w:t>
      </w:r>
      <w:r w:rsidR="00575B61">
        <w:rPr>
          <w:sz w:val="22"/>
          <w:szCs w:val="20"/>
        </w:rPr>
        <w:t xml:space="preserve"> for next 5 year period</w:t>
      </w:r>
      <w:r w:rsidR="00591ED8">
        <w:rPr>
          <w:sz w:val="22"/>
          <w:szCs w:val="20"/>
        </w:rPr>
        <w:t>.</w:t>
      </w:r>
    </w:p>
    <w:p w:rsidR="00591ED8" w:rsidRDefault="00591ED8" w:rsidP="0095766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 xml:space="preserve">Dues: </w:t>
      </w:r>
    </w:p>
    <w:p w:rsidR="001047DF" w:rsidRDefault="001047DF" w:rsidP="0095766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Masters</w:t>
      </w:r>
      <w:ins w:id="0" w:author="McCawleyCL" w:date="2014-03-02T15:14:00Z">
        <w:r w:rsidR="005407C7">
          <w:rPr>
            <w:sz w:val="22"/>
            <w:szCs w:val="20"/>
          </w:rPr>
          <w:t>:</w:t>
        </w:r>
      </w:ins>
      <w:r>
        <w:rPr>
          <w:sz w:val="22"/>
          <w:szCs w:val="20"/>
        </w:rPr>
        <w:t xml:space="preserve"> </w:t>
      </w:r>
      <w:ins w:id="1" w:author="Gregory Hack" w:date="2014-03-03T09:22:00Z">
        <w:r w:rsidR="00A67E81">
          <w:rPr>
            <w:sz w:val="22"/>
            <w:szCs w:val="20"/>
          </w:rPr>
          <w:t>$</w:t>
        </w:r>
      </w:ins>
      <w:ins w:id="2" w:author="McCawleyCL" w:date="2014-03-02T15:15:00Z">
        <w:r w:rsidR="005407C7">
          <w:rPr>
            <w:sz w:val="22"/>
            <w:szCs w:val="20"/>
          </w:rPr>
          <w:t>2</w:t>
        </w:r>
      </w:ins>
      <w:r>
        <w:rPr>
          <w:sz w:val="22"/>
          <w:szCs w:val="20"/>
        </w:rPr>
        <w:t>5 increase</w:t>
      </w:r>
      <w:ins w:id="3" w:author="McCawleyCL" w:date="2014-03-02T15:15:00Z">
        <w:r w:rsidR="005407C7">
          <w:rPr>
            <w:sz w:val="22"/>
            <w:szCs w:val="20"/>
          </w:rPr>
          <w:t xml:space="preserve"> to</w:t>
        </w:r>
      </w:ins>
      <w:r>
        <w:rPr>
          <w:sz w:val="22"/>
          <w:szCs w:val="20"/>
        </w:rPr>
        <w:t xml:space="preserve"> 5</w:t>
      </w:r>
      <w:ins w:id="4" w:author="McCawleyCL" w:date="2014-03-02T15:15:00Z">
        <w:r w:rsidR="005407C7">
          <w:rPr>
            <w:sz w:val="22"/>
            <w:szCs w:val="20"/>
          </w:rPr>
          <w:t>75</w:t>
        </w:r>
      </w:ins>
      <w:proofErr w:type="gramStart"/>
      <w:ins w:id="5" w:author="McCawleyCL" w:date="2014-03-02T15:17:00Z">
        <w:r w:rsidR="005407C7">
          <w:rPr>
            <w:sz w:val="22"/>
            <w:szCs w:val="20"/>
          </w:rPr>
          <w:t xml:space="preserve">; </w:t>
        </w:r>
      </w:ins>
      <w:r w:rsidR="00322750">
        <w:rPr>
          <w:sz w:val="22"/>
          <w:szCs w:val="20"/>
        </w:rPr>
        <w:t xml:space="preserve"> early</w:t>
      </w:r>
      <w:proofErr w:type="gramEnd"/>
      <w:r w:rsidR="00322750">
        <w:rPr>
          <w:sz w:val="22"/>
          <w:szCs w:val="20"/>
        </w:rPr>
        <w:t xml:space="preserve"> payment</w:t>
      </w:r>
      <w:ins w:id="6" w:author="McCawleyCL" w:date="2014-03-02T15:17:00Z">
        <w:r w:rsidR="005407C7">
          <w:rPr>
            <w:sz w:val="22"/>
            <w:szCs w:val="20"/>
          </w:rPr>
          <w:t xml:space="preserve"> (by 1</w:t>
        </w:r>
        <w:r w:rsidR="00191D73" w:rsidRPr="00191D73">
          <w:rPr>
            <w:sz w:val="22"/>
            <w:szCs w:val="20"/>
            <w:vertAlign w:val="superscript"/>
          </w:rPr>
          <w:t>st</w:t>
        </w:r>
        <w:r w:rsidR="005407C7">
          <w:rPr>
            <w:sz w:val="22"/>
            <w:szCs w:val="20"/>
          </w:rPr>
          <w:t xml:space="preserve"> June)</w:t>
        </w:r>
      </w:ins>
      <w:r w:rsidR="00322750">
        <w:rPr>
          <w:sz w:val="22"/>
          <w:szCs w:val="20"/>
        </w:rPr>
        <w:t xml:space="preserve"> discount </w:t>
      </w:r>
      <w:r>
        <w:rPr>
          <w:sz w:val="22"/>
          <w:szCs w:val="20"/>
        </w:rPr>
        <w:t>5</w:t>
      </w:r>
      <w:ins w:id="7" w:author="McCawleyCL" w:date="2014-03-02T15:16:00Z">
        <w:r w:rsidR="005407C7">
          <w:rPr>
            <w:sz w:val="22"/>
            <w:szCs w:val="20"/>
          </w:rPr>
          <w:t>2</w:t>
        </w:r>
      </w:ins>
      <w:r>
        <w:rPr>
          <w:sz w:val="22"/>
          <w:szCs w:val="20"/>
        </w:rPr>
        <w:t>5</w:t>
      </w:r>
    </w:p>
    <w:p w:rsidR="00591ED8" w:rsidRDefault="00591ED8" w:rsidP="0095766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sz w:val="22"/>
          <w:szCs w:val="20"/>
        </w:rPr>
      </w:pPr>
      <w:r w:rsidRPr="001047DF">
        <w:rPr>
          <w:sz w:val="22"/>
          <w:szCs w:val="20"/>
        </w:rPr>
        <w:t xml:space="preserve">Family </w:t>
      </w:r>
      <w:ins w:id="8" w:author="Gregory Hack" w:date="2014-03-03T09:22:00Z">
        <w:r w:rsidR="00A67E81">
          <w:rPr>
            <w:sz w:val="22"/>
            <w:szCs w:val="20"/>
          </w:rPr>
          <w:t>$</w:t>
        </w:r>
      </w:ins>
      <w:ins w:id="9" w:author="McCawleyCL" w:date="2014-03-02T15:16:00Z">
        <w:r w:rsidR="005407C7">
          <w:rPr>
            <w:sz w:val="22"/>
            <w:szCs w:val="20"/>
          </w:rPr>
          <w:t>25</w:t>
        </w:r>
      </w:ins>
      <w:r w:rsidR="00322750">
        <w:rPr>
          <w:sz w:val="22"/>
          <w:szCs w:val="20"/>
        </w:rPr>
        <w:t xml:space="preserve"> increase </w:t>
      </w:r>
      <w:ins w:id="10" w:author="McCawleyCL" w:date="2014-03-02T15:17:00Z">
        <w:r w:rsidR="005407C7">
          <w:rPr>
            <w:sz w:val="22"/>
            <w:szCs w:val="20"/>
          </w:rPr>
          <w:t xml:space="preserve">to </w:t>
        </w:r>
      </w:ins>
      <w:r w:rsidR="00322750">
        <w:rPr>
          <w:sz w:val="22"/>
          <w:szCs w:val="20"/>
        </w:rPr>
        <w:t>7</w:t>
      </w:r>
      <w:ins w:id="11" w:author="Gregory Hack" w:date="2014-03-03T09:23:00Z">
        <w:r w:rsidR="00A67E81">
          <w:rPr>
            <w:sz w:val="22"/>
            <w:szCs w:val="20"/>
          </w:rPr>
          <w:t>7</w:t>
        </w:r>
      </w:ins>
      <w:r w:rsidR="00322750">
        <w:rPr>
          <w:sz w:val="22"/>
          <w:szCs w:val="20"/>
        </w:rPr>
        <w:t>5</w:t>
      </w:r>
      <w:ins w:id="12" w:author="McCawleyCL" w:date="2014-03-02T15:17:00Z">
        <w:r w:rsidR="005407C7">
          <w:rPr>
            <w:sz w:val="22"/>
            <w:szCs w:val="20"/>
          </w:rPr>
          <w:t>;</w:t>
        </w:r>
      </w:ins>
      <w:r w:rsidR="00322750">
        <w:rPr>
          <w:sz w:val="22"/>
          <w:szCs w:val="20"/>
        </w:rPr>
        <w:t xml:space="preserve"> early payment</w:t>
      </w:r>
      <w:ins w:id="13" w:author="McCawleyCL" w:date="2014-03-02T15:17:00Z">
        <w:r w:rsidR="005407C7">
          <w:rPr>
            <w:sz w:val="22"/>
            <w:szCs w:val="20"/>
          </w:rPr>
          <w:t xml:space="preserve"> (by 1</w:t>
        </w:r>
        <w:r w:rsidR="00191D73" w:rsidRPr="00191D73">
          <w:rPr>
            <w:sz w:val="22"/>
            <w:szCs w:val="20"/>
            <w:vertAlign w:val="superscript"/>
          </w:rPr>
          <w:t>st</w:t>
        </w:r>
        <w:r w:rsidR="005407C7">
          <w:rPr>
            <w:sz w:val="22"/>
            <w:szCs w:val="20"/>
          </w:rPr>
          <w:t xml:space="preserve"> </w:t>
        </w:r>
      </w:ins>
      <w:ins w:id="14" w:author="McCawleyCL" w:date="2014-03-02T15:18:00Z">
        <w:r w:rsidR="005407C7">
          <w:rPr>
            <w:sz w:val="22"/>
            <w:szCs w:val="20"/>
          </w:rPr>
          <w:t>June)</w:t>
        </w:r>
      </w:ins>
      <w:r w:rsidR="00322750">
        <w:rPr>
          <w:sz w:val="22"/>
          <w:szCs w:val="20"/>
        </w:rPr>
        <w:t xml:space="preserve"> discount </w:t>
      </w:r>
      <w:r w:rsidR="001047DF">
        <w:rPr>
          <w:sz w:val="22"/>
          <w:szCs w:val="20"/>
        </w:rPr>
        <w:t>7</w:t>
      </w:r>
      <w:ins w:id="15" w:author="McCawleyCL" w:date="2014-03-02T15:18:00Z">
        <w:r w:rsidR="005407C7">
          <w:rPr>
            <w:sz w:val="22"/>
            <w:szCs w:val="20"/>
          </w:rPr>
          <w:t>2</w:t>
        </w:r>
      </w:ins>
      <w:r w:rsidR="001047DF">
        <w:rPr>
          <w:sz w:val="22"/>
          <w:szCs w:val="20"/>
        </w:rPr>
        <w:t>5</w:t>
      </w:r>
    </w:p>
    <w:p w:rsidR="001047DF" w:rsidRPr="001047DF" w:rsidRDefault="001047DF" w:rsidP="0095766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 xml:space="preserve">Collegiate </w:t>
      </w:r>
      <w:ins w:id="16" w:author="Gregory Hack" w:date="2014-03-03T09:23:00Z">
        <w:r w:rsidR="00A67E81">
          <w:rPr>
            <w:sz w:val="22"/>
            <w:szCs w:val="20"/>
          </w:rPr>
          <w:t>$</w:t>
        </w:r>
      </w:ins>
      <w:r>
        <w:rPr>
          <w:sz w:val="22"/>
          <w:szCs w:val="20"/>
        </w:rPr>
        <w:t>150</w:t>
      </w:r>
    </w:p>
    <w:p w:rsidR="00591ED8" w:rsidRDefault="00591ED8" w:rsidP="0095766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 xml:space="preserve">Adult Student </w:t>
      </w:r>
      <w:ins w:id="17" w:author="Gregory Hack" w:date="2014-03-03T09:23:00Z">
        <w:r w:rsidR="00A67E81">
          <w:rPr>
            <w:sz w:val="22"/>
            <w:szCs w:val="20"/>
          </w:rPr>
          <w:t>$</w:t>
        </w:r>
      </w:ins>
      <w:r>
        <w:rPr>
          <w:sz w:val="22"/>
          <w:szCs w:val="20"/>
        </w:rPr>
        <w:t>350</w:t>
      </w:r>
    </w:p>
    <w:p w:rsidR="00591ED8" w:rsidRDefault="00591ED8" w:rsidP="0095766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 xml:space="preserve">Associate </w:t>
      </w:r>
      <w:ins w:id="18" w:author="Gregory Hack" w:date="2014-03-03T09:23:00Z">
        <w:r w:rsidR="00A67E81">
          <w:rPr>
            <w:sz w:val="22"/>
            <w:szCs w:val="20"/>
          </w:rPr>
          <w:t>$</w:t>
        </w:r>
      </w:ins>
      <w:r>
        <w:rPr>
          <w:sz w:val="22"/>
          <w:szCs w:val="20"/>
        </w:rPr>
        <w:t>200</w:t>
      </w:r>
    </w:p>
    <w:p w:rsidR="00591ED8" w:rsidRDefault="00591ED8" w:rsidP="0095766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 xml:space="preserve">Coaching: </w:t>
      </w:r>
      <w:r w:rsidR="00322750">
        <w:rPr>
          <w:sz w:val="22"/>
          <w:szCs w:val="20"/>
        </w:rPr>
        <w:t xml:space="preserve">Budget allows for </w:t>
      </w:r>
      <w:r>
        <w:rPr>
          <w:sz w:val="22"/>
          <w:szCs w:val="20"/>
        </w:rPr>
        <w:t>4h/week at $2</w:t>
      </w:r>
      <w:r w:rsidR="00575B61">
        <w:rPr>
          <w:sz w:val="22"/>
          <w:szCs w:val="20"/>
        </w:rPr>
        <w:t>5/h for each of men and women. Sweep women incurred $7500 in expenses</w:t>
      </w:r>
      <w:r w:rsidR="00322750">
        <w:rPr>
          <w:sz w:val="22"/>
          <w:szCs w:val="20"/>
        </w:rPr>
        <w:t xml:space="preserve"> ($4200 coxing/$3356 coaching)</w:t>
      </w:r>
      <w:r>
        <w:rPr>
          <w:sz w:val="22"/>
          <w:szCs w:val="20"/>
        </w:rPr>
        <w:t xml:space="preserve">. </w:t>
      </w:r>
      <w:r w:rsidR="001047DF">
        <w:rPr>
          <w:sz w:val="22"/>
          <w:szCs w:val="20"/>
        </w:rPr>
        <w:t>Some in the club want a coach several times a week. In principle $100/week has been budgeted for sculling coaching. Investigate sculling coaching and transitional program at another meeting.</w:t>
      </w:r>
      <w:r w:rsidR="00575B61">
        <w:rPr>
          <w:sz w:val="22"/>
          <w:szCs w:val="20"/>
        </w:rPr>
        <w:t xml:space="preserve">  We discussed possibly limiting the amount that the club will pay for coxing, but no decision made.</w:t>
      </w:r>
    </w:p>
    <w:p w:rsidR="002F66DD" w:rsidRDefault="002F66DD" w:rsidP="002F66DD">
      <w:pPr>
        <w:pStyle w:val="ListParagraph"/>
        <w:widowControl w:val="0"/>
        <w:autoSpaceDE w:val="0"/>
        <w:autoSpaceDN w:val="0"/>
        <w:adjustRightInd w:val="0"/>
        <w:rPr>
          <w:sz w:val="22"/>
          <w:szCs w:val="20"/>
        </w:rPr>
      </w:pPr>
    </w:p>
    <w:p w:rsidR="00B77FB6" w:rsidRDefault="001141B2" w:rsidP="00F4023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Form committee to study potential</w:t>
      </w:r>
      <w:r w:rsidR="00765BA0">
        <w:rPr>
          <w:sz w:val="22"/>
          <w:szCs w:val="20"/>
        </w:rPr>
        <w:t xml:space="preserve"> updates/revisions of The By-Laws that were last revised (following review by attorney Scott Franklin) </w:t>
      </w:r>
      <w:r w:rsidR="00575B61">
        <w:rPr>
          <w:sz w:val="22"/>
          <w:szCs w:val="20"/>
        </w:rPr>
        <w:t>i</w:t>
      </w:r>
      <w:r w:rsidR="00765BA0">
        <w:rPr>
          <w:sz w:val="22"/>
          <w:szCs w:val="20"/>
        </w:rPr>
        <w:t xml:space="preserve">n 2012 to provide changes necessary to be in compliance with </w:t>
      </w:r>
      <w:r w:rsidR="00B77FB6">
        <w:rPr>
          <w:sz w:val="22"/>
          <w:szCs w:val="20"/>
        </w:rPr>
        <w:t>501(c)3 regulations</w:t>
      </w:r>
      <w:r w:rsidR="00322750">
        <w:rPr>
          <w:sz w:val="22"/>
          <w:szCs w:val="20"/>
        </w:rPr>
        <w:t>: Candace, Greg, Chris, Heather</w:t>
      </w:r>
    </w:p>
    <w:p w:rsidR="00B77FB6" w:rsidRPr="00B77FB6" w:rsidRDefault="00B77FB6" w:rsidP="00B77FB6">
      <w:pPr>
        <w:widowControl w:val="0"/>
        <w:autoSpaceDE w:val="0"/>
        <w:autoSpaceDN w:val="0"/>
        <w:adjustRightInd w:val="0"/>
        <w:rPr>
          <w:sz w:val="22"/>
          <w:szCs w:val="20"/>
        </w:rPr>
      </w:pPr>
    </w:p>
    <w:p w:rsidR="00B77FB6" w:rsidRDefault="00B77FB6" w:rsidP="00F4023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Considerations for spring BBS junior program, and developing plans for summer and fall programs.</w:t>
      </w:r>
      <w:r w:rsidR="001047DF">
        <w:rPr>
          <w:sz w:val="22"/>
          <w:szCs w:val="20"/>
        </w:rPr>
        <w:t xml:space="preserve"> Summer program coming along: Steve, </w:t>
      </w:r>
      <w:r w:rsidR="007D6A23">
        <w:rPr>
          <w:sz w:val="22"/>
          <w:szCs w:val="20"/>
        </w:rPr>
        <w:t xml:space="preserve">Paul, </w:t>
      </w:r>
      <w:proofErr w:type="spellStart"/>
      <w:r w:rsidR="007D6A23">
        <w:rPr>
          <w:sz w:val="22"/>
          <w:szCs w:val="20"/>
        </w:rPr>
        <w:t>A</w:t>
      </w:r>
      <w:r w:rsidR="00575B61">
        <w:rPr>
          <w:sz w:val="22"/>
          <w:szCs w:val="20"/>
        </w:rPr>
        <w:t>ndrie</w:t>
      </w:r>
      <w:r w:rsidR="007D6A23">
        <w:rPr>
          <w:sz w:val="22"/>
          <w:szCs w:val="20"/>
        </w:rPr>
        <w:t>l</w:t>
      </w:r>
      <w:proofErr w:type="spellEnd"/>
      <w:r w:rsidR="007D6A23">
        <w:rPr>
          <w:sz w:val="22"/>
          <w:szCs w:val="20"/>
        </w:rPr>
        <w:t xml:space="preserve">. Raise fee to $425. Start June 23 through August 6. LTR June 9-June 20. Keep kids at $90. Adults to $120. </w:t>
      </w:r>
      <w:r w:rsidR="00322750">
        <w:rPr>
          <w:sz w:val="22"/>
          <w:szCs w:val="20"/>
        </w:rPr>
        <w:t xml:space="preserve">Discussed Flex </w:t>
      </w:r>
      <w:proofErr w:type="gramStart"/>
      <w:r w:rsidR="00322750">
        <w:rPr>
          <w:sz w:val="22"/>
          <w:szCs w:val="20"/>
        </w:rPr>
        <w:t>program which</w:t>
      </w:r>
      <w:proofErr w:type="gramEnd"/>
      <w:r w:rsidR="00322750">
        <w:rPr>
          <w:sz w:val="22"/>
          <w:szCs w:val="20"/>
        </w:rPr>
        <w:t xml:space="preserve"> would allow adults to use their purchased rowing days at their convenience, for an added convenience fee.</w:t>
      </w:r>
    </w:p>
    <w:p w:rsidR="007D6A23" w:rsidRPr="007D6A23" w:rsidRDefault="007D6A23" w:rsidP="007D6A23">
      <w:pPr>
        <w:pStyle w:val="ListParagraph"/>
        <w:rPr>
          <w:sz w:val="22"/>
          <w:szCs w:val="20"/>
        </w:rPr>
      </w:pPr>
    </w:p>
    <w:p w:rsidR="007D6A23" w:rsidRDefault="00575B61" w:rsidP="00F4023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 xml:space="preserve">BSS Junior </w:t>
      </w:r>
      <w:r w:rsidR="007D6A23">
        <w:rPr>
          <w:sz w:val="22"/>
          <w:szCs w:val="20"/>
        </w:rPr>
        <w:t>Spring Program</w:t>
      </w:r>
      <w:r>
        <w:rPr>
          <w:sz w:val="22"/>
          <w:szCs w:val="20"/>
        </w:rPr>
        <w:t xml:space="preserve"> for kids who do not have HS rowing through their schools</w:t>
      </w:r>
      <w:r w:rsidR="007D6A23">
        <w:rPr>
          <w:sz w:val="22"/>
          <w:szCs w:val="20"/>
        </w:rPr>
        <w:t xml:space="preserve">: nice thing to be able to offer. We do not have a coach for this program now. John does not know of anyone now. Would Brian </w:t>
      </w:r>
      <w:proofErr w:type="spellStart"/>
      <w:r w:rsidR="007D6A23">
        <w:rPr>
          <w:sz w:val="22"/>
          <w:szCs w:val="20"/>
        </w:rPr>
        <w:t>Schuch</w:t>
      </w:r>
      <w:proofErr w:type="spellEnd"/>
      <w:r w:rsidR="007D6A23">
        <w:rPr>
          <w:sz w:val="22"/>
          <w:szCs w:val="20"/>
        </w:rPr>
        <w:t xml:space="preserve"> want to extend his day to include the </w:t>
      </w:r>
      <w:proofErr w:type="gramStart"/>
      <w:r w:rsidR="007D6A23">
        <w:rPr>
          <w:sz w:val="22"/>
          <w:szCs w:val="20"/>
        </w:rPr>
        <w:t>Spring</w:t>
      </w:r>
      <w:proofErr w:type="gramEnd"/>
      <w:r w:rsidR="007D6A23">
        <w:rPr>
          <w:sz w:val="22"/>
          <w:szCs w:val="20"/>
        </w:rPr>
        <w:t xml:space="preserve"> program. Greg to continue to seek a coach. 6-8 wks April-May.</w:t>
      </w:r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Saybrook</w:t>
      </w:r>
      <w:proofErr w:type="spellEnd"/>
      <w:r>
        <w:rPr>
          <w:sz w:val="22"/>
          <w:szCs w:val="20"/>
        </w:rPr>
        <w:t xml:space="preserve"> may be </w:t>
      </w:r>
      <w:r w:rsidR="00BB2D60">
        <w:rPr>
          <w:sz w:val="22"/>
          <w:szCs w:val="20"/>
        </w:rPr>
        <w:t xml:space="preserve">looking to start a program. Do they know of a </w:t>
      </w:r>
      <w:proofErr w:type="gramStart"/>
      <w:r w:rsidR="00BB2D60">
        <w:rPr>
          <w:sz w:val="22"/>
          <w:szCs w:val="20"/>
        </w:rPr>
        <w:t>coach ?</w:t>
      </w:r>
      <w:proofErr w:type="gramEnd"/>
      <w:r>
        <w:rPr>
          <w:sz w:val="22"/>
          <w:szCs w:val="20"/>
        </w:rPr>
        <w:t xml:space="preserve"> Proposing 3-5</w:t>
      </w:r>
      <w:r w:rsidR="00CA7060">
        <w:rPr>
          <w:sz w:val="22"/>
          <w:szCs w:val="20"/>
        </w:rPr>
        <w:t xml:space="preserve"> days per week. </w:t>
      </w:r>
    </w:p>
    <w:p w:rsidR="00B77FB6" w:rsidRPr="00B77FB6" w:rsidRDefault="00B77FB6" w:rsidP="00B77FB6">
      <w:pPr>
        <w:widowControl w:val="0"/>
        <w:autoSpaceDE w:val="0"/>
        <w:autoSpaceDN w:val="0"/>
        <w:adjustRightInd w:val="0"/>
        <w:rPr>
          <w:sz w:val="22"/>
          <w:szCs w:val="20"/>
        </w:rPr>
      </w:pPr>
    </w:p>
    <w:p w:rsidR="00354632" w:rsidRDefault="00B77FB6" w:rsidP="00F4023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New business?</w:t>
      </w:r>
      <w:r w:rsidR="00CA7060">
        <w:rPr>
          <w:sz w:val="22"/>
          <w:szCs w:val="20"/>
        </w:rPr>
        <w:t xml:space="preserve"> Fall program; Ray and John are both stepping down. Lots of work to identify new coaches</w:t>
      </w:r>
      <w:r w:rsidR="00322750">
        <w:rPr>
          <w:sz w:val="22"/>
          <w:szCs w:val="20"/>
        </w:rPr>
        <w:t>. It was suggested that the Parent Representatives take the lead on this task.</w:t>
      </w:r>
    </w:p>
    <w:p w:rsidR="00322750" w:rsidRPr="00322750" w:rsidRDefault="00322750" w:rsidP="00322750">
      <w:pPr>
        <w:pStyle w:val="ListParagraph"/>
        <w:rPr>
          <w:sz w:val="22"/>
          <w:szCs w:val="20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075"/>
        <w:gridCol w:w="4438"/>
        <w:gridCol w:w="2757"/>
      </w:tblGrid>
      <w:tr w:rsidR="00322750">
        <w:tc>
          <w:tcPr>
            <w:tcW w:w="1075" w:type="dxa"/>
          </w:tcPr>
          <w:p w:rsidR="00322750" w:rsidRDefault="00322750" w:rsidP="003227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Date</w:t>
            </w:r>
          </w:p>
        </w:tc>
        <w:tc>
          <w:tcPr>
            <w:tcW w:w="4438" w:type="dxa"/>
          </w:tcPr>
          <w:p w:rsidR="00322750" w:rsidRDefault="00322750" w:rsidP="003227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Task</w:t>
            </w:r>
          </w:p>
        </w:tc>
        <w:tc>
          <w:tcPr>
            <w:tcW w:w="2757" w:type="dxa"/>
          </w:tcPr>
          <w:p w:rsidR="00322750" w:rsidRDefault="00322750" w:rsidP="003227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Responsible</w:t>
            </w:r>
          </w:p>
        </w:tc>
      </w:tr>
      <w:tr w:rsidR="00322750">
        <w:tc>
          <w:tcPr>
            <w:tcW w:w="1075" w:type="dxa"/>
          </w:tcPr>
          <w:p w:rsidR="00322750" w:rsidRDefault="00322750" w:rsidP="003227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27-JAN</w:t>
            </w:r>
          </w:p>
        </w:tc>
        <w:tc>
          <w:tcPr>
            <w:tcW w:w="4438" w:type="dxa"/>
          </w:tcPr>
          <w:p w:rsidR="00322750" w:rsidRDefault="00322750" w:rsidP="003227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Ask Heather about $2781 in income-other</w:t>
            </w:r>
          </w:p>
        </w:tc>
        <w:tc>
          <w:tcPr>
            <w:tcW w:w="2757" w:type="dxa"/>
          </w:tcPr>
          <w:p w:rsidR="00322750" w:rsidRDefault="00322750" w:rsidP="003227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Greg</w:t>
            </w:r>
          </w:p>
        </w:tc>
      </w:tr>
      <w:tr w:rsidR="00322750">
        <w:tc>
          <w:tcPr>
            <w:tcW w:w="1075" w:type="dxa"/>
          </w:tcPr>
          <w:p w:rsidR="00322750" w:rsidRDefault="00322750" w:rsidP="003227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03-FEB</w:t>
            </w:r>
          </w:p>
        </w:tc>
        <w:tc>
          <w:tcPr>
            <w:tcW w:w="4438" w:type="dxa"/>
          </w:tcPr>
          <w:p w:rsidR="00322750" w:rsidRDefault="00322750" w:rsidP="003227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Ask Paul about cost of repairs to Vespoli 1Xs</w:t>
            </w:r>
          </w:p>
        </w:tc>
        <w:tc>
          <w:tcPr>
            <w:tcW w:w="2757" w:type="dxa"/>
          </w:tcPr>
          <w:p w:rsidR="00322750" w:rsidRDefault="00322750" w:rsidP="003227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Chris</w:t>
            </w:r>
          </w:p>
        </w:tc>
      </w:tr>
      <w:tr w:rsidR="00322750">
        <w:tc>
          <w:tcPr>
            <w:tcW w:w="1075" w:type="dxa"/>
          </w:tcPr>
          <w:p w:rsidR="00322750" w:rsidRDefault="00322750" w:rsidP="003227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03-FEB</w:t>
            </w:r>
          </w:p>
        </w:tc>
        <w:tc>
          <w:tcPr>
            <w:tcW w:w="4438" w:type="dxa"/>
          </w:tcPr>
          <w:p w:rsidR="00322750" w:rsidRDefault="00322750" w:rsidP="003227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Ask Paul about repair of cracked rigger on 1X (Hannah)</w:t>
            </w:r>
          </w:p>
        </w:tc>
        <w:tc>
          <w:tcPr>
            <w:tcW w:w="2757" w:type="dxa"/>
          </w:tcPr>
          <w:p w:rsidR="00322750" w:rsidRDefault="00322750" w:rsidP="003227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Chris</w:t>
            </w:r>
          </w:p>
        </w:tc>
      </w:tr>
      <w:tr w:rsidR="00322750">
        <w:tc>
          <w:tcPr>
            <w:tcW w:w="1075" w:type="dxa"/>
          </w:tcPr>
          <w:p w:rsidR="00322750" w:rsidRDefault="00322750" w:rsidP="003227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03-FEB</w:t>
            </w:r>
          </w:p>
        </w:tc>
        <w:tc>
          <w:tcPr>
            <w:tcW w:w="4438" w:type="dxa"/>
          </w:tcPr>
          <w:p w:rsidR="00322750" w:rsidRDefault="00322750" w:rsidP="003227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Survey of electronics needs</w:t>
            </w:r>
          </w:p>
        </w:tc>
        <w:tc>
          <w:tcPr>
            <w:tcW w:w="2757" w:type="dxa"/>
          </w:tcPr>
          <w:p w:rsidR="00322750" w:rsidRDefault="00322750" w:rsidP="003227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Louis</w:t>
            </w:r>
          </w:p>
        </w:tc>
      </w:tr>
      <w:tr w:rsidR="00322750">
        <w:tc>
          <w:tcPr>
            <w:tcW w:w="1075" w:type="dxa"/>
          </w:tcPr>
          <w:p w:rsidR="00322750" w:rsidRDefault="00322750" w:rsidP="003227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03-FEB</w:t>
            </w:r>
          </w:p>
        </w:tc>
        <w:tc>
          <w:tcPr>
            <w:tcW w:w="4438" w:type="dxa"/>
          </w:tcPr>
          <w:p w:rsidR="00322750" w:rsidRDefault="00322750" w:rsidP="003227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Follow up on Boosters purchase of oars</w:t>
            </w:r>
          </w:p>
        </w:tc>
        <w:tc>
          <w:tcPr>
            <w:tcW w:w="2757" w:type="dxa"/>
          </w:tcPr>
          <w:p w:rsidR="00322750" w:rsidRDefault="00322750" w:rsidP="003227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Louis</w:t>
            </w:r>
          </w:p>
        </w:tc>
      </w:tr>
      <w:tr w:rsidR="00322750">
        <w:tc>
          <w:tcPr>
            <w:tcW w:w="1075" w:type="dxa"/>
          </w:tcPr>
          <w:p w:rsidR="00322750" w:rsidRDefault="00322750" w:rsidP="003227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03-FEB</w:t>
            </w:r>
          </w:p>
        </w:tc>
        <w:tc>
          <w:tcPr>
            <w:tcW w:w="4438" w:type="dxa"/>
          </w:tcPr>
          <w:p w:rsidR="00322750" w:rsidRDefault="00322750" w:rsidP="003227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Obtain from LOLHS a list of rowing alumnae</w:t>
            </w:r>
          </w:p>
        </w:tc>
        <w:tc>
          <w:tcPr>
            <w:tcW w:w="2757" w:type="dxa"/>
          </w:tcPr>
          <w:p w:rsidR="00322750" w:rsidRDefault="00322750" w:rsidP="003227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Louis</w:t>
            </w:r>
          </w:p>
        </w:tc>
      </w:tr>
      <w:tr w:rsidR="00322750">
        <w:tc>
          <w:tcPr>
            <w:tcW w:w="1075" w:type="dxa"/>
          </w:tcPr>
          <w:p w:rsidR="00322750" w:rsidRDefault="00322750" w:rsidP="003227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03-FEB</w:t>
            </w:r>
          </w:p>
        </w:tc>
        <w:tc>
          <w:tcPr>
            <w:tcW w:w="4438" w:type="dxa"/>
          </w:tcPr>
          <w:p w:rsidR="00322750" w:rsidRDefault="00322750" w:rsidP="003227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Deliver outboard engines to Reynolds for seasonal refurbishing</w:t>
            </w:r>
          </w:p>
        </w:tc>
        <w:tc>
          <w:tcPr>
            <w:tcW w:w="2757" w:type="dxa"/>
          </w:tcPr>
          <w:p w:rsidR="00322750" w:rsidRDefault="005407C7" w:rsidP="003227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ins w:id="19" w:author="McCawleyCL" w:date="2014-03-02T15:12:00Z">
              <w:r>
                <w:rPr>
                  <w:sz w:val="22"/>
                  <w:szCs w:val="20"/>
                </w:rPr>
                <w:t>Greg/Chris – done (thanks to Brian C and Liam too)</w:t>
              </w:r>
            </w:ins>
          </w:p>
        </w:tc>
      </w:tr>
      <w:tr w:rsidR="00322750">
        <w:tc>
          <w:tcPr>
            <w:tcW w:w="1075" w:type="dxa"/>
          </w:tcPr>
          <w:p w:rsidR="00322750" w:rsidRDefault="00322750" w:rsidP="003227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03-FEB</w:t>
            </w:r>
          </w:p>
        </w:tc>
        <w:tc>
          <w:tcPr>
            <w:tcW w:w="4438" w:type="dxa"/>
          </w:tcPr>
          <w:p w:rsidR="00322750" w:rsidRDefault="00322750" w:rsidP="003227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Retrieve shirts from boathouse for washing and re-selling</w:t>
            </w:r>
          </w:p>
        </w:tc>
        <w:tc>
          <w:tcPr>
            <w:tcW w:w="2757" w:type="dxa"/>
          </w:tcPr>
          <w:p w:rsidR="00322750" w:rsidRDefault="00322750" w:rsidP="003227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Graham</w:t>
            </w:r>
          </w:p>
        </w:tc>
      </w:tr>
      <w:tr w:rsidR="00322750">
        <w:tc>
          <w:tcPr>
            <w:tcW w:w="1075" w:type="dxa"/>
          </w:tcPr>
          <w:p w:rsidR="00322750" w:rsidRDefault="00322750" w:rsidP="003227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03-FEB</w:t>
            </w:r>
          </w:p>
        </w:tc>
        <w:tc>
          <w:tcPr>
            <w:tcW w:w="4438" w:type="dxa"/>
          </w:tcPr>
          <w:p w:rsidR="00322750" w:rsidRDefault="00322750" w:rsidP="003227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Assess old ergs: sell or junk</w:t>
            </w:r>
          </w:p>
        </w:tc>
        <w:tc>
          <w:tcPr>
            <w:tcW w:w="2757" w:type="dxa"/>
          </w:tcPr>
          <w:p w:rsidR="00322750" w:rsidRDefault="00322750" w:rsidP="003227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Chris and Greg</w:t>
            </w:r>
          </w:p>
        </w:tc>
      </w:tr>
      <w:tr w:rsidR="00322750">
        <w:tc>
          <w:tcPr>
            <w:tcW w:w="1075" w:type="dxa"/>
          </w:tcPr>
          <w:p w:rsidR="00322750" w:rsidRDefault="00322750" w:rsidP="003227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03-FEB</w:t>
            </w:r>
          </w:p>
        </w:tc>
        <w:tc>
          <w:tcPr>
            <w:tcW w:w="4438" w:type="dxa"/>
          </w:tcPr>
          <w:p w:rsidR="00322750" w:rsidRDefault="00322750" w:rsidP="003227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Equipment Committee to meet and develop new 5 year boat buying plan</w:t>
            </w:r>
          </w:p>
        </w:tc>
        <w:tc>
          <w:tcPr>
            <w:tcW w:w="2757" w:type="dxa"/>
          </w:tcPr>
          <w:p w:rsidR="00322750" w:rsidRDefault="00322750" w:rsidP="003227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Equipment Committee</w:t>
            </w:r>
          </w:p>
        </w:tc>
      </w:tr>
      <w:tr w:rsidR="00322750">
        <w:tc>
          <w:tcPr>
            <w:tcW w:w="1075" w:type="dxa"/>
          </w:tcPr>
          <w:p w:rsidR="00322750" w:rsidRDefault="00322750" w:rsidP="003227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03-FEB</w:t>
            </w:r>
          </w:p>
        </w:tc>
        <w:tc>
          <w:tcPr>
            <w:tcW w:w="4438" w:type="dxa"/>
          </w:tcPr>
          <w:p w:rsidR="00322750" w:rsidRDefault="00322750" w:rsidP="003227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Review By-laws</w:t>
            </w:r>
          </w:p>
        </w:tc>
        <w:tc>
          <w:tcPr>
            <w:tcW w:w="2757" w:type="dxa"/>
          </w:tcPr>
          <w:p w:rsidR="00322750" w:rsidRDefault="00322750" w:rsidP="003227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Candace, Chris, Greg, Heather</w:t>
            </w:r>
          </w:p>
        </w:tc>
      </w:tr>
      <w:tr w:rsidR="00322750">
        <w:tc>
          <w:tcPr>
            <w:tcW w:w="1075" w:type="dxa"/>
          </w:tcPr>
          <w:p w:rsidR="00322750" w:rsidRDefault="00322750" w:rsidP="003227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03-FEB</w:t>
            </w:r>
          </w:p>
        </w:tc>
        <w:tc>
          <w:tcPr>
            <w:tcW w:w="4438" w:type="dxa"/>
          </w:tcPr>
          <w:p w:rsidR="00322750" w:rsidRDefault="00322750" w:rsidP="003227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Seek a coach for the Spring BSS program</w:t>
            </w:r>
          </w:p>
        </w:tc>
        <w:tc>
          <w:tcPr>
            <w:tcW w:w="2757" w:type="dxa"/>
          </w:tcPr>
          <w:p w:rsidR="00322750" w:rsidRDefault="00322750" w:rsidP="003227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Greg</w:t>
            </w:r>
          </w:p>
        </w:tc>
      </w:tr>
      <w:tr w:rsidR="00322750">
        <w:tc>
          <w:tcPr>
            <w:tcW w:w="1075" w:type="dxa"/>
          </w:tcPr>
          <w:p w:rsidR="00322750" w:rsidRDefault="00322750" w:rsidP="003227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03-FEB</w:t>
            </w:r>
          </w:p>
        </w:tc>
        <w:tc>
          <w:tcPr>
            <w:tcW w:w="4438" w:type="dxa"/>
          </w:tcPr>
          <w:p w:rsidR="00322750" w:rsidRDefault="00322750" w:rsidP="003227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Investigate a sculling transitional program with coaching at next meeting</w:t>
            </w:r>
          </w:p>
        </w:tc>
        <w:tc>
          <w:tcPr>
            <w:tcW w:w="2757" w:type="dxa"/>
          </w:tcPr>
          <w:p w:rsidR="00322750" w:rsidRDefault="00322750" w:rsidP="00322750">
            <w:pPr>
              <w:widowControl w:val="0"/>
              <w:autoSpaceDE w:val="0"/>
              <w:autoSpaceDN w:val="0"/>
              <w:adjustRightInd w:val="0"/>
              <w:rPr>
                <w:ins w:id="20" w:author="McCawleyCL" w:date="2014-03-02T15:35:00Z"/>
                <w:sz w:val="22"/>
                <w:szCs w:val="20"/>
              </w:rPr>
            </w:pPr>
            <w:r>
              <w:rPr>
                <w:sz w:val="22"/>
                <w:szCs w:val="20"/>
              </w:rPr>
              <w:t>All</w:t>
            </w:r>
          </w:p>
          <w:p w:rsidR="009A2369" w:rsidRDefault="009A2369" w:rsidP="003227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9A2369">
        <w:trPr>
          <w:ins w:id="21" w:author="McCawleyCL" w:date="2014-03-02T15:35:00Z"/>
        </w:trPr>
        <w:tc>
          <w:tcPr>
            <w:tcW w:w="1075" w:type="dxa"/>
          </w:tcPr>
          <w:p w:rsidR="009A2369" w:rsidRDefault="009A2369" w:rsidP="00322750">
            <w:pPr>
              <w:widowControl w:val="0"/>
              <w:autoSpaceDE w:val="0"/>
              <w:autoSpaceDN w:val="0"/>
              <w:adjustRightInd w:val="0"/>
              <w:rPr>
                <w:ins w:id="22" w:author="McCawleyCL" w:date="2014-03-02T15:35:00Z"/>
                <w:sz w:val="22"/>
                <w:szCs w:val="20"/>
              </w:rPr>
            </w:pPr>
            <w:ins w:id="23" w:author="McCawleyCL" w:date="2014-03-02T15:35:00Z">
              <w:r>
                <w:rPr>
                  <w:sz w:val="22"/>
                  <w:szCs w:val="20"/>
                </w:rPr>
                <w:t>TBC</w:t>
              </w:r>
            </w:ins>
          </w:p>
        </w:tc>
        <w:tc>
          <w:tcPr>
            <w:tcW w:w="4438" w:type="dxa"/>
          </w:tcPr>
          <w:p w:rsidR="009A2369" w:rsidRDefault="009A2369" w:rsidP="00322750">
            <w:pPr>
              <w:widowControl w:val="0"/>
              <w:autoSpaceDE w:val="0"/>
              <w:autoSpaceDN w:val="0"/>
              <w:adjustRightInd w:val="0"/>
              <w:rPr>
                <w:ins w:id="24" w:author="McCawleyCL" w:date="2014-03-02T15:35:00Z"/>
                <w:sz w:val="22"/>
                <w:szCs w:val="20"/>
              </w:rPr>
            </w:pPr>
            <w:ins w:id="25" w:author="McCawleyCL" w:date="2014-03-02T15:35:00Z">
              <w:r>
                <w:rPr>
                  <w:sz w:val="22"/>
                  <w:szCs w:val="20"/>
                </w:rPr>
                <w:t xml:space="preserve">Follow up with </w:t>
              </w:r>
            </w:ins>
            <w:ins w:id="26" w:author="McCawleyCL" w:date="2014-03-02T15:36:00Z">
              <w:r>
                <w:rPr>
                  <w:sz w:val="22"/>
                  <w:szCs w:val="20"/>
                </w:rPr>
                <w:t xml:space="preserve">Greg </w:t>
              </w:r>
              <w:proofErr w:type="spellStart"/>
              <w:r>
                <w:rPr>
                  <w:sz w:val="22"/>
                  <w:szCs w:val="20"/>
                </w:rPr>
                <w:t>Fiorellli</w:t>
              </w:r>
              <w:proofErr w:type="spellEnd"/>
              <w:r>
                <w:rPr>
                  <w:sz w:val="22"/>
                  <w:szCs w:val="20"/>
                </w:rPr>
                <w:t xml:space="preserve"> in </w:t>
              </w:r>
            </w:ins>
            <w:ins w:id="27" w:author="McCawleyCL" w:date="2014-03-02T15:35:00Z">
              <w:r>
                <w:rPr>
                  <w:sz w:val="22"/>
                  <w:szCs w:val="20"/>
                </w:rPr>
                <w:t xml:space="preserve">Old </w:t>
              </w:r>
              <w:proofErr w:type="spellStart"/>
              <w:r>
                <w:rPr>
                  <w:sz w:val="22"/>
                  <w:szCs w:val="20"/>
                </w:rPr>
                <w:t>Saybrook</w:t>
              </w:r>
              <w:proofErr w:type="spellEnd"/>
              <w:r>
                <w:rPr>
                  <w:sz w:val="22"/>
                  <w:szCs w:val="20"/>
                </w:rPr>
                <w:t xml:space="preserve"> </w:t>
              </w:r>
            </w:ins>
            <w:ins w:id="28" w:author="McCawleyCL" w:date="2014-03-02T15:36:00Z">
              <w:r>
                <w:rPr>
                  <w:sz w:val="22"/>
                  <w:szCs w:val="20"/>
                </w:rPr>
                <w:t>to get inflatable readied for Spring</w:t>
              </w:r>
            </w:ins>
          </w:p>
        </w:tc>
        <w:tc>
          <w:tcPr>
            <w:tcW w:w="2757" w:type="dxa"/>
          </w:tcPr>
          <w:p w:rsidR="009A2369" w:rsidRDefault="009A2369" w:rsidP="00322750">
            <w:pPr>
              <w:widowControl w:val="0"/>
              <w:autoSpaceDE w:val="0"/>
              <w:autoSpaceDN w:val="0"/>
              <w:adjustRightInd w:val="0"/>
              <w:rPr>
                <w:ins w:id="29" w:author="McCawleyCL" w:date="2014-03-02T15:35:00Z"/>
                <w:sz w:val="22"/>
                <w:szCs w:val="20"/>
              </w:rPr>
            </w:pPr>
            <w:ins w:id="30" w:author="McCawleyCL" w:date="2014-03-02T15:37:00Z">
              <w:r>
                <w:rPr>
                  <w:sz w:val="22"/>
                  <w:szCs w:val="20"/>
                </w:rPr>
                <w:t xml:space="preserve">Chris (PMN: </w:t>
              </w:r>
              <w:bookmarkStart w:id="31" w:name="_GoBack"/>
              <w:bookmarkEnd w:id="31"/>
              <w:r>
                <w:rPr>
                  <w:sz w:val="22"/>
                  <w:szCs w:val="20"/>
                </w:rPr>
                <w:t>in progress, awaiting snow removal to get access to trailer)</w:t>
              </w:r>
            </w:ins>
          </w:p>
        </w:tc>
      </w:tr>
    </w:tbl>
    <w:p w:rsidR="00322750" w:rsidRDefault="00322750" w:rsidP="00322750">
      <w:pPr>
        <w:widowControl w:val="0"/>
        <w:autoSpaceDE w:val="0"/>
        <w:autoSpaceDN w:val="0"/>
        <w:adjustRightInd w:val="0"/>
        <w:ind w:left="360"/>
        <w:rPr>
          <w:sz w:val="22"/>
          <w:szCs w:val="20"/>
        </w:rPr>
      </w:pPr>
    </w:p>
    <w:p w:rsidR="00B447CF" w:rsidRDefault="00B447CF" w:rsidP="00322750">
      <w:pPr>
        <w:widowControl w:val="0"/>
        <w:autoSpaceDE w:val="0"/>
        <w:autoSpaceDN w:val="0"/>
        <w:adjustRightInd w:val="0"/>
        <w:ind w:left="360"/>
        <w:rPr>
          <w:sz w:val="22"/>
          <w:szCs w:val="20"/>
        </w:rPr>
      </w:pPr>
    </w:p>
    <w:p w:rsidR="00B447CF" w:rsidRDefault="00B447CF" w:rsidP="00322750">
      <w:pPr>
        <w:widowControl w:val="0"/>
        <w:autoSpaceDE w:val="0"/>
        <w:autoSpaceDN w:val="0"/>
        <w:adjustRightInd w:val="0"/>
        <w:ind w:left="360"/>
        <w:rPr>
          <w:sz w:val="22"/>
          <w:szCs w:val="20"/>
        </w:rPr>
      </w:pPr>
      <w:r>
        <w:rPr>
          <w:sz w:val="22"/>
          <w:szCs w:val="20"/>
        </w:rPr>
        <w:t>Respectfully Submitted,</w:t>
      </w:r>
    </w:p>
    <w:p w:rsidR="00B447CF" w:rsidRDefault="00B447CF" w:rsidP="00322750">
      <w:pPr>
        <w:widowControl w:val="0"/>
        <w:autoSpaceDE w:val="0"/>
        <w:autoSpaceDN w:val="0"/>
        <w:adjustRightInd w:val="0"/>
        <w:ind w:left="360"/>
        <w:rPr>
          <w:sz w:val="22"/>
          <w:szCs w:val="20"/>
        </w:rPr>
      </w:pPr>
    </w:p>
    <w:p w:rsidR="00B447CF" w:rsidRPr="00322750" w:rsidRDefault="00B447CF" w:rsidP="00322750">
      <w:pPr>
        <w:widowControl w:val="0"/>
        <w:autoSpaceDE w:val="0"/>
        <w:autoSpaceDN w:val="0"/>
        <w:adjustRightInd w:val="0"/>
        <w:ind w:left="360"/>
        <w:rPr>
          <w:sz w:val="22"/>
          <w:szCs w:val="20"/>
        </w:rPr>
      </w:pPr>
      <w:r>
        <w:rPr>
          <w:sz w:val="22"/>
          <w:szCs w:val="20"/>
        </w:rPr>
        <w:t>Candace A. Fuchs, secretary</w:t>
      </w:r>
    </w:p>
    <w:sectPr w:rsidR="00B447CF" w:rsidRPr="00322750" w:rsidSect="00A50A03">
      <w:pgSz w:w="12240" w:h="15840"/>
      <w:pgMar w:top="1440" w:right="1800" w:bottom="1440" w:left="180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E81" w:rsidRDefault="00A67E81" w:rsidP="00712921">
      <w:r>
        <w:separator/>
      </w:r>
    </w:p>
  </w:endnote>
  <w:endnote w:type="continuationSeparator" w:id="0">
    <w:p w:rsidR="00A67E81" w:rsidRDefault="00A67E81" w:rsidP="00712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E81" w:rsidRDefault="00A67E81" w:rsidP="00712921">
      <w:r>
        <w:separator/>
      </w:r>
    </w:p>
  </w:footnote>
  <w:footnote w:type="continuationSeparator" w:id="0">
    <w:p w:rsidR="00A67E81" w:rsidRDefault="00A67E81" w:rsidP="00712921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9FD"/>
    <w:multiLevelType w:val="hybridMultilevel"/>
    <w:tmpl w:val="69F42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2F4D47"/>
    <w:multiLevelType w:val="hybridMultilevel"/>
    <w:tmpl w:val="B0AC29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FA2233"/>
    <w:multiLevelType w:val="hybridMultilevel"/>
    <w:tmpl w:val="525E5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7634C3"/>
    <w:multiLevelType w:val="hybridMultilevel"/>
    <w:tmpl w:val="A4909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F21A4"/>
    <w:multiLevelType w:val="hybridMultilevel"/>
    <w:tmpl w:val="819CB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477420"/>
    <w:multiLevelType w:val="hybridMultilevel"/>
    <w:tmpl w:val="8C1A5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FC3D9C"/>
    <w:multiLevelType w:val="hybridMultilevel"/>
    <w:tmpl w:val="7A00D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9D26A6"/>
    <w:multiLevelType w:val="hybridMultilevel"/>
    <w:tmpl w:val="480C75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A2382"/>
    <w:multiLevelType w:val="hybridMultilevel"/>
    <w:tmpl w:val="F3FE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4AB6270"/>
    <w:multiLevelType w:val="hybridMultilevel"/>
    <w:tmpl w:val="46FCB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D0C5CC0"/>
    <w:multiLevelType w:val="hybridMultilevel"/>
    <w:tmpl w:val="0C427B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FD127DB"/>
    <w:multiLevelType w:val="hybridMultilevel"/>
    <w:tmpl w:val="480C75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D44E25"/>
    <w:multiLevelType w:val="hybridMultilevel"/>
    <w:tmpl w:val="3DE4C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DDE1C0B"/>
    <w:multiLevelType w:val="hybridMultilevel"/>
    <w:tmpl w:val="F2A443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F5B46C5"/>
    <w:multiLevelType w:val="hybridMultilevel"/>
    <w:tmpl w:val="56FA4F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23D5476"/>
    <w:multiLevelType w:val="hybridMultilevel"/>
    <w:tmpl w:val="FB489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4D72936"/>
    <w:multiLevelType w:val="hybridMultilevel"/>
    <w:tmpl w:val="795898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4FF3CDB"/>
    <w:multiLevelType w:val="hybridMultilevel"/>
    <w:tmpl w:val="9E8628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61E2B91"/>
    <w:multiLevelType w:val="hybridMultilevel"/>
    <w:tmpl w:val="3F68DF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"/>
  </w:num>
  <w:num w:numId="5">
    <w:abstractNumId w:val="10"/>
  </w:num>
  <w:num w:numId="6">
    <w:abstractNumId w:val="7"/>
  </w:num>
  <w:num w:numId="7">
    <w:abstractNumId w:val="8"/>
  </w:num>
  <w:num w:numId="8">
    <w:abstractNumId w:val="5"/>
  </w:num>
  <w:num w:numId="9">
    <w:abstractNumId w:val="3"/>
  </w:num>
  <w:num w:numId="10">
    <w:abstractNumId w:val="17"/>
  </w:num>
  <w:num w:numId="11">
    <w:abstractNumId w:val="0"/>
  </w:num>
  <w:num w:numId="12">
    <w:abstractNumId w:val="18"/>
  </w:num>
  <w:num w:numId="13">
    <w:abstractNumId w:val="9"/>
  </w:num>
  <w:num w:numId="14">
    <w:abstractNumId w:val="14"/>
  </w:num>
  <w:num w:numId="15">
    <w:abstractNumId w:val="4"/>
  </w:num>
  <w:num w:numId="16">
    <w:abstractNumId w:val="2"/>
  </w:num>
  <w:num w:numId="17">
    <w:abstractNumId w:val="15"/>
  </w:num>
  <w:num w:numId="18">
    <w:abstractNumId w:val="13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trackRevisions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AC6"/>
    <w:rsid w:val="00001978"/>
    <w:rsid w:val="000062E9"/>
    <w:rsid w:val="00033C1E"/>
    <w:rsid w:val="00042FBE"/>
    <w:rsid w:val="000543D1"/>
    <w:rsid w:val="000677A6"/>
    <w:rsid w:val="00071DEF"/>
    <w:rsid w:val="00072DF8"/>
    <w:rsid w:val="00086DF0"/>
    <w:rsid w:val="000904AE"/>
    <w:rsid w:val="00092ADE"/>
    <w:rsid w:val="000A030C"/>
    <w:rsid w:val="000B3E0C"/>
    <w:rsid w:val="000B67FD"/>
    <w:rsid w:val="000B7692"/>
    <w:rsid w:val="000D7E49"/>
    <w:rsid w:val="000E4C4C"/>
    <w:rsid w:val="00102DC4"/>
    <w:rsid w:val="001047DF"/>
    <w:rsid w:val="001108E0"/>
    <w:rsid w:val="001141B2"/>
    <w:rsid w:val="00117321"/>
    <w:rsid w:val="001237B4"/>
    <w:rsid w:val="001309F4"/>
    <w:rsid w:val="00145076"/>
    <w:rsid w:val="00163BBF"/>
    <w:rsid w:val="00183ECC"/>
    <w:rsid w:val="00191D73"/>
    <w:rsid w:val="001A5DB0"/>
    <w:rsid w:val="001B375C"/>
    <w:rsid w:val="001C3113"/>
    <w:rsid w:val="001C48D8"/>
    <w:rsid w:val="001C7716"/>
    <w:rsid w:val="001C7EA8"/>
    <w:rsid w:val="001D0E7D"/>
    <w:rsid w:val="001F07BD"/>
    <w:rsid w:val="001F454E"/>
    <w:rsid w:val="002259A5"/>
    <w:rsid w:val="00240A7D"/>
    <w:rsid w:val="0026008B"/>
    <w:rsid w:val="00274B98"/>
    <w:rsid w:val="002A39E3"/>
    <w:rsid w:val="002B0AC6"/>
    <w:rsid w:val="002B5314"/>
    <w:rsid w:val="002C629D"/>
    <w:rsid w:val="002C6BBB"/>
    <w:rsid w:val="002D09BD"/>
    <w:rsid w:val="002F66DD"/>
    <w:rsid w:val="00302D5A"/>
    <w:rsid w:val="00315BAD"/>
    <w:rsid w:val="00322750"/>
    <w:rsid w:val="00332CC3"/>
    <w:rsid w:val="00354632"/>
    <w:rsid w:val="003711C0"/>
    <w:rsid w:val="00375F18"/>
    <w:rsid w:val="003C4556"/>
    <w:rsid w:val="003D7F55"/>
    <w:rsid w:val="003F219A"/>
    <w:rsid w:val="003F52A7"/>
    <w:rsid w:val="00407754"/>
    <w:rsid w:val="00444404"/>
    <w:rsid w:val="00450102"/>
    <w:rsid w:val="00474D27"/>
    <w:rsid w:val="00493883"/>
    <w:rsid w:val="004E6C3D"/>
    <w:rsid w:val="004F0731"/>
    <w:rsid w:val="00503AC0"/>
    <w:rsid w:val="00515BD4"/>
    <w:rsid w:val="00520285"/>
    <w:rsid w:val="0052387D"/>
    <w:rsid w:val="005407C7"/>
    <w:rsid w:val="005441B7"/>
    <w:rsid w:val="005478D1"/>
    <w:rsid w:val="00550D38"/>
    <w:rsid w:val="00570498"/>
    <w:rsid w:val="00575B61"/>
    <w:rsid w:val="00591ED8"/>
    <w:rsid w:val="005A315D"/>
    <w:rsid w:val="005B282C"/>
    <w:rsid w:val="005B29C8"/>
    <w:rsid w:val="005C5A6B"/>
    <w:rsid w:val="005C7803"/>
    <w:rsid w:val="005F588D"/>
    <w:rsid w:val="005F6B56"/>
    <w:rsid w:val="006037EA"/>
    <w:rsid w:val="0064463C"/>
    <w:rsid w:val="00663F3B"/>
    <w:rsid w:val="0066511E"/>
    <w:rsid w:val="00675F18"/>
    <w:rsid w:val="00676876"/>
    <w:rsid w:val="00694BD3"/>
    <w:rsid w:val="006A4AC2"/>
    <w:rsid w:val="006A5F2D"/>
    <w:rsid w:val="006C000C"/>
    <w:rsid w:val="00712921"/>
    <w:rsid w:val="00761ED0"/>
    <w:rsid w:val="00765AD0"/>
    <w:rsid w:val="00765BA0"/>
    <w:rsid w:val="0078058B"/>
    <w:rsid w:val="007D6A23"/>
    <w:rsid w:val="007E1FDF"/>
    <w:rsid w:val="007E45B9"/>
    <w:rsid w:val="00805792"/>
    <w:rsid w:val="00830B22"/>
    <w:rsid w:val="0083274C"/>
    <w:rsid w:val="00865174"/>
    <w:rsid w:val="00895C1E"/>
    <w:rsid w:val="008B0A67"/>
    <w:rsid w:val="00911AE7"/>
    <w:rsid w:val="00922DA7"/>
    <w:rsid w:val="00935486"/>
    <w:rsid w:val="0094195E"/>
    <w:rsid w:val="00957664"/>
    <w:rsid w:val="00974DF0"/>
    <w:rsid w:val="009821C1"/>
    <w:rsid w:val="009A2369"/>
    <w:rsid w:val="009A3C93"/>
    <w:rsid w:val="009C3023"/>
    <w:rsid w:val="009C44A0"/>
    <w:rsid w:val="009D5B2B"/>
    <w:rsid w:val="009E6FAF"/>
    <w:rsid w:val="009F353E"/>
    <w:rsid w:val="009F48B4"/>
    <w:rsid w:val="00A0777B"/>
    <w:rsid w:val="00A24E92"/>
    <w:rsid w:val="00A310B5"/>
    <w:rsid w:val="00A50A03"/>
    <w:rsid w:val="00A67E81"/>
    <w:rsid w:val="00A71223"/>
    <w:rsid w:val="00A75E29"/>
    <w:rsid w:val="00A82AB8"/>
    <w:rsid w:val="00AA27DA"/>
    <w:rsid w:val="00AB2DCF"/>
    <w:rsid w:val="00AC61B3"/>
    <w:rsid w:val="00AE2F6A"/>
    <w:rsid w:val="00AE506F"/>
    <w:rsid w:val="00B15673"/>
    <w:rsid w:val="00B325E4"/>
    <w:rsid w:val="00B333D9"/>
    <w:rsid w:val="00B443C2"/>
    <w:rsid w:val="00B447CF"/>
    <w:rsid w:val="00B457C8"/>
    <w:rsid w:val="00B56633"/>
    <w:rsid w:val="00B645AF"/>
    <w:rsid w:val="00B77FB6"/>
    <w:rsid w:val="00B83038"/>
    <w:rsid w:val="00BB165A"/>
    <w:rsid w:val="00BB1C34"/>
    <w:rsid w:val="00BB2D60"/>
    <w:rsid w:val="00BB6BC6"/>
    <w:rsid w:val="00BB6BDB"/>
    <w:rsid w:val="00BF7E1D"/>
    <w:rsid w:val="00C01305"/>
    <w:rsid w:val="00C111EB"/>
    <w:rsid w:val="00C25382"/>
    <w:rsid w:val="00C950E9"/>
    <w:rsid w:val="00CA7060"/>
    <w:rsid w:val="00CE76CF"/>
    <w:rsid w:val="00CF465C"/>
    <w:rsid w:val="00D265C2"/>
    <w:rsid w:val="00D77E7A"/>
    <w:rsid w:val="00D848AC"/>
    <w:rsid w:val="00D9012C"/>
    <w:rsid w:val="00D94849"/>
    <w:rsid w:val="00DF18D4"/>
    <w:rsid w:val="00E0480C"/>
    <w:rsid w:val="00E1236E"/>
    <w:rsid w:val="00E32BD7"/>
    <w:rsid w:val="00E45B3E"/>
    <w:rsid w:val="00E61AA5"/>
    <w:rsid w:val="00E6390C"/>
    <w:rsid w:val="00E7256D"/>
    <w:rsid w:val="00E75748"/>
    <w:rsid w:val="00E81A2C"/>
    <w:rsid w:val="00E871D5"/>
    <w:rsid w:val="00EA055B"/>
    <w:rsid w:val="00EB7EF3"/>
    <w:rsid w:val="00EC236D"/>
    <w:rsid w:val="00F0244E"/>
    <w:rsid w:val="00F071EB"/>
    <w:rsid w:val="00F118B6"/>
    <w:rsid w:val="00F16FD6"/>
    <w:rsid w:val="00F25919"/>
    <w:rsid w:val="00F371A8"/>
    <w:rsid w:val="00F40237"/>
    <w:rsid w:val="00F53E81"/>
    <w:rsid w:val="00F74919"/>
    <w:rsid w:val="00F91BD0"/>
    <w:rsid w:val="00FA1462"/>
    <w:rsid w:val="00FD2772"/>
    <w:rsid w:val="00FD5F4E"/>
    <w:rsid w:val="00FE2E16"/>
  </w:rsids>
  <m:mathPr>
    <m:mathFont m:val="Century Gothic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A03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11AE7"/>
    <w:pPr>
      <w:ind w:left="720"/>
      <w:contextualSpacing/>
    </w:pPr>
  </w:style>
  <w:style w:type="table" w:styleId="TableGrid">
    <w:name w:val="Table Grid"/>
    <w:basedOn w:val="TableNormal"/>
    <w:rsid w:val="003227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7129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1292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129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12921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540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407C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E32BD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32B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2BD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32B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32B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A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AE7"/>
    <w:pPr>
      <w:ind w:left="720"/>
      <w:contextualSpacing/>
    </w:pPr>
  </w:style>
  <w:style w:type="table" w:styleId="TableGrid">
    <w:name w:val="Table Grid"/>
    <w:basedOn w:val="TableNormal"/>
    <w:rsid w:val="003227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7129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1292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129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12921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540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407C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E32BD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32B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2BD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32B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32B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settings" Target="settings.xml"/><Relationship Id="rId10" Type="http://schemas.microsoft.com/office/2007/relationships/stylesWithEffects" Target="stylesWithEffects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theme" Target="theme/theme1.xml"/><Relationship Id="rId3" Type="http://schemas.openxmlformats.org/officeDocument/2006/relationships/styles" Target="styles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1A4EB-73FA-1C4D-B458-CA2E00DE7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850</Words>
  <Characters>4846</Characters>
  <Application>Microsoft Macintosh Word</Application>
  <DocSecurity>0</DocSecurity>
  <Lines>40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Old Lyme Rowing Association</vt:lpstr>
    </vt:vector>
  </TitlesOfParts>
  <Company>Orthodontic Associates of SECT</Company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 Lyme Rowing Association</dc:title>
  <dc:creator>Gregory Hack</dc:creator>
  <cp:lastModifiedBy>Gregory Hack</cp:lastModifiedBy>
  <cp:revision>2</cp:revision>
  <dcterms:created xsi:type="dcterms:W3CDTF">2014-03-03T14:24:00Z</dcterms:created>
  <dcterms:modified xsi:type="dcterms:W3CDTF">2014-03-03T14:24:00Z</dcterms:modified>
</cp:coreProperties>
</file>